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AD2C91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&lt;University, C</w:t>
                    </w:r>
                    <w:r w:rsidR="00D8544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ollege name&gt; &lt;Name of the facul</w:t>
                    </w:r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ty</w:t>
                    </w:r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44ED0">
            <w:trPr>
              <w:trHeight w:val="1120"/>
            </w:trPr>
            <w:tc>
              <w:tcPr>
                <w:tcW w:w="7672" w:type="dxa"/>
              </w:tcPr>
              <w:p w:rsidR="00544ED0" w:rsidRDefault="00544ED0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Proje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ct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plan</w:t>
                </w:r>
                <w:proofErr w:type="spellEnd"/>
              </w:p>
            </w:tc>
          </w:tr>
          <w:tr w:rsidR="00544ED0" w:rsidTr="00544ED0">
            <w:trPr>
              <w:trHeight w:val="995"/>
            </w:trPr>
            <w:tc>
              <w:tcPr>
                <w:tcW w:w="7672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8C08B6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Race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number</w:t>
                </w:r>
                <w:proofErr w:type="spellEnd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&gt;</w:t>
                </w:r>
              </w:p>
            </w:tc>
          </w:tr>
          <w:tr w:rsidR="00F85FFA" w:rsidTr="00544ED0">
            <w:trPr>
              <w:trHeight w:val="1845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 xml:space="preserve">&lt;Team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name</w:t>
                    </w:r>
                    <w:proofErr w:type="spellEnd"/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7E4D0E" w:rsidP="006600E9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 w:rsidRPr="007E4D0E">
                      <w:rPr>
                        <w:rFonts w:asciiTheme="majorHAnsi" w:eastAsiaTheme="majorEastAsia" w:hAnsiTheme="majorHAnsi" w:cstheme="majorBidi"/>
                      </w:rPr>
                      <w:t>Emerson’s</w:t>
                    </w:r>
                    <w:proofErr w:type="spellEnd"/>
                    <w:r w:rsidRPr="007E4D0E">
                      <w:rPr>
                        <w:rFonts w:asciiTheme="majorHAnsi" w:eastAsiaTheme="majorEastAsia" w:hAnsiTheme="majorHAnsi" w:cstheme="majorBidi"/>
                      </w:rPr>
                      <w:t xml:space="preserve"> 14th International AVENTICS </w:t>
                    </w:r>
                    <w:proofErr w:type="spellStart"/>
                    <w:r w:rsidRPr="007E4D0E">
                      <w:rPr>
                        <w:rFonts w:asciiTheme="majorHAnsi" w:eastAsiaTheme="majorEastAsia" w:hAnsiTheme="majorHAnsi" w:cstheme="majorBidi"/>
                      </w:rPr>
                      <w:t>Pneumobile</w:t>
                    </w:r>
                    <w:proofErr w:type="spellEnd"/>
                    <w:r w:rsidRPr="007E4D0E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7E4D0E">
                      <w:rPr>
                        <w:rFonts w:asciiTheme="majorHAnsi" w:eastAsiaTheme="majorEastAsia" w:hAnsiTheme="majorHAnsi" w:cstheme="majorBidi"/>
                      </w:rPr>
                      <w:t>Competition</w:t>
                    </w:r>
                    <w:proofErr w:type="spellEnd"/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C97898">
          <w:pPr>
            <w:rPr>
              <w:rFonts w:ascii="Arial" w:hAnsi="Arial" w:cs="Arial"/>
              <w:b/>
              <w:bCs/>
              <w:smallCaps/>
              <w:spacing w:val="5"/>
            </w:rPr>
          </w:pPr>
          <w:ins w:id="0" w:author="Piukovics, Zsolt [AUTOSOL/FLMC/EGER]" w:date="2019-09-17T15:17:00Z"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0091A0" w:themeColor="accent1"/>
              </w:rPr>
              <w:drawing>
                <wp:anchor distT="0" distB="0" distL="114300" distR="114300" simplePos="0" relativeHeight="251659264" behindDoc="1" locked="0" layoutInCell="1" allowOverlap="1" wp14:anchorId="5DF80A21" wp14:editId="0FA9879B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7437755</wp:posOffset>
                  </wp:positionV>
                  <wp:extent cx="1508760" cy="690880"/>
                  <wp:effectExtent l="0" t="0" r="0" b="0"/>
                  <wp:wrapSquare wrapText="bothSides"/>
                  <wp:docPr id="79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  <w:r w:rsidR="00F85FFA"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AD2C91">
          <w:pPr>
            <w:rPr>
              <w:rFonts w:ascii="Arial" w:hAnsi="Arial" w:cs="Arial"/>
              <w:smallCaps/>
              <w:spacing w:val="5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Pr="00C97898" w:rsidRDefault="005A2D60">
          <w:pPr>
            <w:pStyle w:val="Tartalomjegyzkcmsora"/>
            <w:rPr>
              <w:color w:val="0070C0"/>
            </w:rPr>
          </w:pPr>
          <w:proofErr w:type="spellStart"/>
          <w:r w:rsidRPr="00C97898">
            <w:rPr>
              <w:color w:val="0070C0"/>
            </w:rPr>
            <w:t>Content</w:t>
          </w:r>
          <w:proofErr w:type="spellEnd"/>
        </w:p>
        <w:p w:rsidR="009B43AF" w:rsidRDefault="0000318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466363457" w:history="1">
            <w:r w:rsidR="009B43AF" w:rsidRPr="003C0932">
              <w:rPr>
                <w:rStyle w:val="Hiperhivatkozs"/>
                <w:rFonts w:eastAsiaTheme="majorEastAsia"/>
                <w:noProof/>
              </w:rPr>
              <w:t>1.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</w:rPr>
              <w:t>Short introduction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_Toc466363457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AD2C9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8" w:history="1">
            <w:r w:rsidR="009B43AF" w:rsidRPr="003C0932">
              <w:rPr>
                <w:rStyle w:val="Hiperhivatkozs"/>
                <w:rFonts w:eastAsiaTheme="majorEastAsia"/>
                <w:noProof/>
              </w:rPr>
              <w:t>2.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Project organization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_Toc466363458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AD2C9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9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Planned budget of the vehicle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_Toc466363459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AD2C9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60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Time plan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_Toc466363460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BE7F86" w:rsidRDefault="00003181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97898" w:rsidRDefault="005A2D60" w:rsidP="00BE7F86">
      <w:pPr>
        <w:pStyle w:val="Cmsor1"/>
        <w:numPr>
          <w:ilvl w:val="0"/>
          <w:numId w:val="45"/>
        </w:numPr>
        <w:rPr>
          <w:color w:val="0070C0"/>
        </w:rPr>
      </w:pPr>
      <w:bookmarkStart w:id="1" w:name="_Toc466363457"/>
      <w:r w:rsidRPr="00C97898">
        <w:rPr>
          <w:color w:val="0070C0"/>
        </w:rPr>
        <w:lastRenderedPageBreak/>
        <w:t>Short introduction of the project</w:t>
      </w:r>
      <w:bookmarkEnd w:id="1"/>
    </w:p>
    <w:p w:rsidR="00C97898" w:rsidRDefault="00C97898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>
        <w:rPr>
          <w:color w:val="0070C0"/>
        </w:rPr>
        <w:br w:type="page"/>
      </w:r>
    </w:p>
    <w:p w:rsidR="00395D75" w:rsidRDefault="00395D75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bookmarkStart w:id="2" w:name="_Toc466363458"/>
      <w:r w:rsidRPr="00C97898">
        <w:rPr>
          <w:color w:val="0070C0"/>
          <w:lang w:val="hu-HU"/>
        </w:rPr>
        <w:lastRenderedPageBreak/>
        <w:t>Proje</w:t>
      </w:r>
      <w:r w:rsidR="005A2D60" w:rsidRPr="00C97898">
        <w:rPr>
          <w:color w:val="0070C0"/>
          <w:lang w:val="hu-HU"/>
        </w:rPr>
        <w:t xml:space="preserve">ct </w:t>
      </w:r>
      <w:proofErr w:type="spellStart"/>
      <w:r w:rsidR="005A2D60" w:rsidRPr="00C97898">
        <w:rPr>
          <w:color w:val="0070C0"/>
          <w:lang w:val="hu-HU"/>
        </w:rPr>
        <w:t>organization</w:t>
      </w:r>
      <w:bookmarkEnd w:id="2"/>
      <w:proofErr w:type="spellEnd"/>
    </w:p>
    <w:p w:rsidR="00C97898" w:rsidRDefault="00C97898">
      <w:pPr>
        <w:rPr>
          <w:lang w:val="hu-HU"/>
        </w:rPr>
      </w:pPr>
      <w:r>
        <w:rPr>
          <w:lang w:val="hu-HU"/>
        </w:rPr>
        <w:br w:type="page"/>
      </w:r>
    </w:p>
    <w:p w:rsidR="00750110" w:rsidRDefault="005A2D60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bookmarkStart w:id="3" w:name="_Toc466363459"/>
      <w:proofErr w:type="spellStart"/>
      <w:r w:rsidRPr="00C97898">
        <w:rPr>
          <w:color w:val="0070C0"/>
          <w:lang w:val="hu-HU"/>
        </w:rPr>
        <w:lastRenderedPageBreak/>
        <w:t>Planned</w:t>
      </w:r>
      <w:proofErr w:type="spellEnd"/>
      <w:r w:rsidRPr="00C97898">
        <w:rPr>
          <w:color w:val="0070C0"/>
          <w:lang w:val="hu-HU"/>
        </w:rPr>
        <w:t xml:space="preserve"> </w:t>
      </w:r>
      <w:proofErr w:type="spellStart"/>
      <w:r w:rsidRPr="00C97898">
        <w:rPr>
          <w:color w:val="0070C0"/>
          <w:lang w:val="hu-HU"/>
        </w:rPr>
        <w:t>budget</w:t>
      </w:r>
      <w:proofErr w:type="spellEnd"/>
      <w:r w:rsidRPr="00C97898">
        <w:rPr>
          <w:color w:val="0070C0"/>
          <w:lang w:val="hu-HU"/>
        </w:rPr>
        <w:t xml:space="preserve"> of </w:t>
      </w:r>
      <w:bookmarkEnd w:id="3"/>
      <w:r w:rsidR="009B0A16">
        <w:rPr>
          <w:color w:val="0070C0"/>
          <w:lang w:val="hu-HU"/>
        </w:rPr>
        <w:t xml:space="preserve">the </w:t>
      </w:r>
      <w:proofErr w:type="spellStart"/>
      <w:r w:rsidR="009B0A16">
        <w:rPr>
          <w:color w:val="0070C0"/>
          <w:lang w:val="hu-HU"/>
        </w:rPr>
        <w:t>racing</w:t>
      </w:r>
      <w:proofErr w:type="spellEnd"/>
      <w:r w:rsidR="009B0A16">
        <w:rPr>
          <w:color w:val="0070C0"/>
          <w:lang w:val="hu-HU"/>
        </w:rPr>
        <w:t xml:space="preserve"> </w:t>
      </w:r>
      <w:proofErr w:type="spellStart"/>
      <w:r w:rsidR="009B0A16">
        <w:rPr>
          <w:color w:val="0070C0"/>
          <w:lang w:val="hu-HU"/>
        </w:rPr>
        <w:t>season</w:t>
      </w:r>
      <w:proofErr w:type="spellEnd"/>
    </w:p>
    <w:p w:rsidR="00C97898" w:rsidRPr="00C97898" w:rsidRDefault="00C97898" w:rsidP="00C97898">
      <w:pPr>
        <w:rPr>
          <w:lang w:val="hu-HU"/>
        </w:rPr>
      </w:pPr>
    </w:p>
    <w:p w:rsidR="00C97898" w:rsidRDefault="00C97898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  <w:lang w:val="hu-HU"/>
        </w:rPr>
      </w:pPr>
      <w:bookmarkStart w:id="4" w:name="_Toc466363460"/>
      <w:r>
        <w:rPr>
          <w:color w:val="0070C0"/>
          <w:lang w:val="hu-HU"/>
        </w:rPr>
        <w:br w:type="page"/>
      </w:r>
    </w:p>
    <w:p w:rsidR="00395D75" w:rsidRPr="00C97898" w:rsidRDefault="005A2D60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r w:rsidRPr="00C97898">
        <w:rPr>
          <w:color w:val="0070C0"/>
          <w:lang w:val="hu-HU"/>
        </w:rPr>
        <w:lastRenderedPageBreak/>
        <w:t xml:space="preserve">Time </w:t>
      </w:r>
      <w:proofErr w:type="spellStart"/>
      <w:r w:rsidRPr="00C97898">
        <w:rPr>
          <w:color w:val="0070C0"/>
          <w:lang w:val="hu-HU"/>
        </w:rPr>
        <w:t>plan</w:t>
      </w:r>
      <w:proofErr w:type="spellEnd"/>
      <w:r w:rsidRPr="00C97898">
        <w:rPr>
          <w:color w:val="0070C0"/>
          <w:lang w:val="hu-HU"/>
        </w:rPr>
        <w:t xml:space="preserve"> of the project</w:t>
      </w:r>
      <w:bookmarkEnd w:id="4"/>
      <w:r w:rsidRPr="00C97898">
        <w:rPr>
          <w:color w:val="0070C0"/>
          <w:lang w:val="hu-HU"/>
        </w:rPr>
        <w:t xml:space="preserve"> </w:t>
      </w:r>
    </w:p>
    <w:p w:rsidR="00395D75" w:rsidRPr="00C97898" w:rsidRDefault="00395D75" w:rsidP="00544ED0">
      <w:pPr>
        <w:rPr>
          <w:color w:val="0070C0"/>
          <w:lang w:val="hu-HU"/>
        </w:rPr>
      </w:pPr>
    </w:p>
    <w:sectPr w:rsidR="00395D75" w:rsidRPr="00C97898" w:rsidSect="007F4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91" w:rsidRDefault="00AD2C91">
      <w:r>
        <w:separator/>
      </w:r>
    </w:p>
  </w:endnote>
  <w:endnote w:type="continuationSeparator" w:id="0">
    <w:p w:rsidR="00AD2C91" w:rsidRDefault="00A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6" w:rsidRDefault="008C08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5607B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4E0E" w:rsidRDefault="008C08B6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Race</w:t>
    </w:r>
    <w:bookmarkStart w:id="5" w:name="_GoBack"/>
    <w:bookmarkEnd w:id="5"/>
    <w:r w:rsidR="007E4D0E">
      <w:rPr>
        <w:rFonts w:asciiTheme="minorHAnsi" w:hAnsiTheme="minorHAnsi"/>
      </w:rPr>
      <w:t xml:space="preserve"> </w:t>
    </w:r>
    <w:r w:rsidR="005A2D60">
      <w:rPr>
        <w:rFonts w:asciiTheme="minorHAnsi" w:hAnsiTheme="minorHAnsi"/>
      </w:rPr>
      <w:t xml:space="preserve">number, </w:t>
    </w:r>
    <w:proofErr w:type="spellStart"/>
    <w:r w:rsidR="005A2D60">
      <w:rPr>
        <w:rFonts w:asciiTheme="minorHAnsi" w:hAnsiTheme="minorHAnsi"/>
      </w:rPr>
      <w:t>Teamname</w:t>
    </w:r>
    <w:proofErr w:type="spellEnd"/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6" w:rsidRDefault="008C08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91" w:rsidRDefault="00AD2C91">
      <w:r>
        <w:separator/>
      </w:r>
    </w:p>
  </w:footnote>
  <w:footnote w:type="continuationSeparator" w:id="0">
    <w:p w:rsidR="00AD2C91" w:rsidRDefault="00A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003181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C97898" w:rsidP="0005378B">
    <w:pPr>
      <w:pStyle w:val="lfej"/>
      <w:ind w:right="360"/>
    </w:pPr>
    <w:r w:rsidRPr="00D85443">
      <w:rPr>
        <w:noProof/>
      </w:rPr>
      <w:drawing>
        <wp:anchor distT="0" distB="0" distL="114300" distR="114300" simplePos="0" relativeHeight="251660288" behindDoc="0" locked="0" layoutInCell="1" allowOverlap="1" wp14:anchorId="4AC6BBAD" wp14:editId="451ABEFA">
          <wp:simplePos x="0" y="0"/>
          <wp:positionH relativeFrom="margin">
            <wp:posOffset>4937125</wp:posOffset>
          </wp:positionH>
          <wp:positionV relativeFrom="paragraph">
            <wp:posOffset>-24765</wp:posOffset>
          </wp:positionV>
          <wp:extent cx="1306195" cy="546735"/>
          <wp:effectExtent l="0" t="0" r="8255" b="5715"/>
          <wp:wrapSquare wrapText="bothSides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MERSON_CORP_RGB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E0E" w:rsidRPr="00C97898" w:rsidRDefault="007E4D0E" w:rsidP="00192522">
    <w:pPr>
      <w:pStyle w:val="lfej"/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14th</w:t>
    </w:r>
    <w:r w:rsidRPr="007E4D0E">
      <w:rPr>
        <w:rFonts w:ascii="Arial" w:hAnsi="Arial" w:cs="Arial"/>
        <w:b/>
      </w:rPr>
      <w:t xml:space="preserve"> International AVENTICS </w:t>
    </w:r>
    <w:proofErr w:type="spellStart"/>
    <w:r w:rsidRPr="007E4D0E">
      <w:rPr>
        <w:rFonts w:ascii="Arial" w:hAnsi="Arial" w:cs="Arial"/>
        <w:b/>
      </w:rPr>
      <w:t>Pneumobile</w:t>
    </w:r>
    <w:proofErr w:type="spellEnd"/>
    <w:r w:rsidRPr="007E4D0E">
      <w:rPr>
        <w:rFonts w:ascii="Arial" w:hAnsi="Arial" w:cs="Arial"/>
        <w:b/>
      </w:rPr>
      <w:t xml:space="preserve"> Competition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6" w:rsidRDefault="008C08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8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B36612"/>
    <w:multiLevelType w:val="hybridMultilevel"/>
    <w:tmpl w:val="2FFE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5"/>
  </w:num>
  <w:num w:numId="5">
    <w:abstractNumId w:val="41"/>
  </w:num>
  <w:num w:numId="6">
    <w:abstractNumId w:val="36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0"/>
  </w:num>
  <w:num w:numId="12">
    <w:abstractNumId w:val="29"/>
  </w:num>
  <w:num w:numId="13">
    <w:abstractNumId w:val="21"/>
  </w:num>
  <w:num w:numId="14">
    <w:abstractNumId w:val="13"/>
  </w:num>
  <w:num w:numId="15">
    <w:abstractNumId w:val="34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2"/>
  </w:num>
  <w:num w:numId="22">
    <w:abstractNumId w:val="39"/>
  </w:num>
  <w:num w:numId="23">
    <w:abstractNumId w:val="30"/>
  </w:num>
  <w:num w:numId="24">
    <w:abstractNumId w:val="24"/>
  </w:num>
  <w:num w:numId="25">
    <w:abstractNumId w:val="10"/>
  </w:num>
  <w:num w:numId="26">
    <w:abstractNumId w:val="3"/>
  </w:num>
  <w:num w:numId="27">
    <w:abstractNumId w:val="32"/>
  </w:num>
  <w:num w:numId="28">
    <w:abstractNumId w:val="4"/>
  </w:num>
  <w:num w:numId="29">
    <w:abstractNumId w:val="38"/>
  </w:num>
  <w:num w:numId="30">
    <w:abstractNumId w:val="43"/>
  </w:num>
  <w:num w:numId="31">
    <w:abstractNumId w:val="28"/>
  </w:num>
  <w:num w:numId="32">
    <w:abstractNumId w:val="6"/>
  </w:num>
  <w:num w:numId="33">
    <w:abstractNumId w:val="31"/>
  </w:num>
  <w:num w:numId="34">
    <w:abstractNumId w:val="23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5"/>
  </w:num>
  <w:num w:numId="41">
    <w:abstractNumId w:val="0"/>
  </w:num>
  <w:num w:numId="42">
    <w:abstractNumId w:val="16"/>
  </w:num>
  <w:num w:numId="43">
    <w:abstractNumId w:val="37"/>
  </w:num>
  <w:num w:numId="44">
    <w:abstractNumId w:val="14"/>
  </w:num>
  <w:num w:numId="45">
    <w:abstractNumId w:val="42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ukovics, Zsolt [AUTOSOL/FLMC/EGER]">
    <w15:presenceInfo w15:providerId="AD" w15:userId="S::Zsolt.Piukovics@emerson.com::6886a0be-d2e9-4ee0-abd2-f468cbaaa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033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618CB"/>
    <w:rsid w:val="0006267C"/>
    <w:rsid w:val="0006396B"/>
    <w:rsid w:val="000639C9"/>
    <w:rsid w:val="00064422"/>
    <w:rsid w:val="00065C58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7B97"/>
    <w:rsid w:val="003E0CD4"/>
    <w:rsid w:val="003E5F1F"/>
    <w:rsid w:val="003F061F"/>
    <w:rsid w:val="003F5A2E"/>
    <w:rsid w:val="003F72EE"/>
    <w:rsid w:val="00400CC7"/>
    <w:rsid w:val="00402EFD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052A"/>
    <w:rsid w:val="0055403D"/>
    <w:rsid w:val="00556712"/>
    <w:rsid w:val="00560157"/>
    <w:rsid w:val="005607B9"/>
    <w:rsid w:val="00563A12"/>
    <w:rsid w:val="00565A46"/>
    <w:rsid w:val="005663A6"/>
    <w:rsid w:val="005666C9"/>
    <w:rsid w:val="005701EA"/>
    <w:rsid w:val="005770E9"/>
    <w:rsid w:val="0057797E"/>
    <w:rsid w:val="00577CFD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E00E2"/>
    <w:rsid w:val="005E0BA2"/>
    <w:rsid w:val="005E151E"/>
    <w:rsid w:val="005E1C96"/>
    <w:rsid w:val="005E38D7"/>
    <w:rsid w:val="005E5355"/>
    <w:rsid w:val="005F26C5"/>
    <w:rsid w:val="005F4292"/>
    <w:rsid w:val="005F773A"/>
    <w:rsid w:val="00600925"/>
    <w:rsid w:val="0060266F"/>
    <w:rsid w:val="00603563"/>
    <w:rsid w:val="00604F17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0E9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D0E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08B6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0A1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2C91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97898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6E92"/>
    <w:rsid w:val="00CB772E"/>
    <w:rsid w:val="00CC0FB9"/>
    <w:rsid w:val="00CC1690"/>
    <w:rsid w:val="00CC39A8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5443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617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617B"/>
    <w:rsid w:val="00EC68DC"/>
    <w:rsid w:val="00EC78B1"/>
    <w:rsid w:val="00ED2A00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21D2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167D3"/>
  <w15:docId w15:val="{964FD9AA-066B-43FD-A134-168E2BA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numPr>
        <w:numId w:val="0"/>
      </w:num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11D840-A5DF-4854-8A24-8FF81B94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90</Words>
  <Characters>627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faculty&gt;</Company>
  <LinksUpToDate>false</LinksUpToDate>
  <CharactersWithSpaces>716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Emerson’s 14th International AVENTICS Pneumobile Competition</dc:subject>
  <dc:creator>Kovcs Ádám</dc:creator>
  <cp:lastModifiedBy>Piukovics, Zsolt [AUTOSOL/FLMC/TBD]</cp:lastModifiedBy>
  <cp:revision>6</cp:revision>
  <cp:lastPrinted>2016-09-30T21:10:00Z</cp:lastPrinted>
  <dcterms:created xsi:type="dcterms:W3CDTF">2019-10-03T13:32:00Z</dcterms:created>
  <dcterms:modified xsi:type="dcterms:W3CDTF">2020-08-12T14:43:00Z</dcterms:modified>
</cp:coreProperties>
</file>